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8189F" w14:textId="77777777" w:rsidR="001F1A05" w:rsidRPr="00CE1DD3" w:rsidRDefault="001F1A05" w:rsidP="0062154F">
      <w:pPr>
        <w:rPr>
          <w:bCs/>
          <w:lang w:val="hu-HU"/>
        </w:rPr>
      </w:pPr>
    </w:p>
    <w:p w14:paraId="17C56A53" w14:textId="09C84AF7" w:rsidR="001F1A05" w:rsidRPr="00552854" w:rsidRDefault="00756E4E" w:rsidP="001F1A05">
      <w:pPr>
        <w:rPr>
          <w:bCs/>
          <w:lang w:val="hu-HU"/>
        </w:rPr>
      </w:pPr>
      <w:r w:rsidRPr="00552854">
        <w:rPr>
          <w:lang w:val="hu-HU"/>
        </w:rPr>
        <w:t>Lendva Község tisztelt polgárai, tisztelt kit</w:t>
      </w:r>
      <w:ins w:id="0" w:author="KÜM Felhasználó" w:date="2022-10-26T09:51:00Z">
        <w:r w:rsidR="00F13B6C">
          <w:rPr>
            <w:lang w:val="hu-HU"/>
          </w:rPr>
          <w:t>ü</w:t>
        </w:r>
      </w:ins>
      <w:del w:id="1" w:author="KÜM Felhasználó" w:date="2022-10-26T09:51:00Z">
        <w:r w:rsidRPr="00552854" w:rsidDel="00F13B6C">
          <w:rPr>
            <w:lang w:val="hu-HU"/>
          </w:rPr>
          <w:delText>ű</w:delText>
        </w:r>
      </w:del>
      <w:r w:rsidRPr="00552854">
        <w:rPr>
          <w:lang w:val="hu-HU"/>
        </w:rPr>
        <w:t>ntetettek, kedves vendégeink</w:t>
      </w:r>
      <w:r w:rsidR="00CC7B2D" w:rsidRPr="00552854">
        <w:rPr>
          <w:bCs/>
          <w:lang w:val="hu-HU"/>
        </w:rPr>
        <w:t>!</w:t>
      </w:r>
    </w:p>
    <w:p w14:paraId="0B8CAE79" w14:textId="77777777" w:rsidR="001F1A05" w:rsidRPr="00CE1DD3" w:rsidRDefault="001F1A05" w:rsidP="001F1A05">
      <w:pPr>
        <w:rPr>
          <w:bCs/>
          <w:lang w:val="hu-HU"/>
        </w:rPr>
      </w:pPr>
      <w:bookmarkStart w:id="2" w:name="_GoBack"/>
      <w:bookmarkEnd w:id="2"/>
    </w:p>
    <w:p w14:paraId="06BBF21A" w14:textId="1706322A" w:rsidR="00756E4E" w:rsidRPr="00CE1DD3" w:rsidRDefault="00756E4E" w:rsidP="00756E4E">
      <w:pPr>
        <w:rPr>
          <w:lang w:val="hu-HU"/>
        </w:rPr>
      </w:pPr>
      <w:r w:rsidRPr="00CE1DD3">
        <w:rPr>
          <w:bCs/>
          <w:lang w:val="hu-HU"/>
        </w:rPr>
        <w:t>Köszöntöm önöket Lendva Község ünnepének előest</w:t>
      </w:r>
      <w:ins w:id="3" w:author="KÜM Felhasználó" w:date="2022-10-26T09:51:00Z">
        <w:r w:rsidR="00F13B6C">
          <w:rPr>
            <w:bCs/>
            <w:lang w:val="hu-HU"/>
          </w:rPr>
          <w:t>é</w:t>
        </w:r>
      </w:ins>
      <w:r w:rsidRPr="00CE1DD3">
        <w:rPr>
          <w:bCs/>
          <w:lang w:val="hu-HU"/>
        </w:rPr>
        <w:t xml:space="preserve">jén. </w:t>
      </w:r>
      <w:ins w:id="4" w:author="KÜM Felhasználó" w:date="2022-10-26T09:51:00Z">
        <w:r w:rsidR="00F13B6C">
          <w:rPr>
            <w:bCs/>
            <w:lang w:val="hu-HU"/>
          </w:rPr>
          <w:t>Az ünnep mindannyiunknak közös</w:t>
        </w:r>
      </w:ins>
      <w:del w:id="5" w:author="KÜM Felhasználó" w:date="2022-10-26T09:51:00Z">
        <w:r w:rsidRPr="00CE1DD3" w:rsidDel="00F13B6C">
          <w:rPr>
            <w:lang w:val="hu-HU"/>
          </w:rPr>
          <w:delText>Ez mindazok közös ünnepe</w:delText>
        </w:r>
      </w:del>
      <w:r w:rsidRPr="00CE1DD3">
        <w:rPr>
          <w:lang w:val="hu-HU"/>
        </w:rPr>
        <w:t>, akik itt élünk, akik részt veszünk közösségünk építésében</w:t>
      </w:r>
      <w:r w:rsidR="001F1A05" w:rsidRPr="00CE1DD3">
        <w:rPr>
          <w:bCs/>
          <w:lang w:val="hu-HU"/>
        </w:rPr>
        <w:t xml:space="preserve">.  </w:t>
      </w:r>
      <w:r w:rsidRPr="00CE1DD3">
        <w:rPr>
          <w:lang w:val="hu-HU"/>
        </w:rPr>
        <w:t xml:space="preserve">Fontos, hogy megemlékezzünk mindazokról a polgárokról, egyesületekről és szervezetekről, intézményről és vállalkozásról, valamint kiemelkedő személyiségekről, akik együtt dolgoznak azon, hogy közösségünk továbbra is kellemes, biztonságos és toleráns hely legyen. </w:t>
      </w:r>
    </w:p>
    <w:p w14:paraId="28AC80D3" w14:textId="52F0DAFA" w:rsidR="00756E4E" w:rsidRPr="00CE1DD3" w:rsidRDefault="00756E4E" w:rsidP="00756E4E">
      <w:pPr>
        <w:rPr>
          <w:lang w:val="hu-HU"/>
        </w:rPr>
      </w:pPr>
      <w:r w:rsidRPr="00CE1DD3">
        <w:rPr>
          <w:lang w:val="hu-HU"/>
        </w:rPr>
        <w:t xml:space="preserve">Büszkének kell lennünk gazdag és színes történelmünkre és gazdag kulturális örökségünkre is. Városunk mindig is a kultúrák találkozási pontjának számított, ami büszkeséggel és tisztelettel tölt el bennünket azok iránt, akik építették, illetve részt vettek az építésében. </w:t>
      </w:r>
      <w:del w:id="6" w:author="KÜM Felhasználó" w:date="2022-10-26T10:08:00Z">
        <w:r w:rsidRPr="00CE1DD3" w:rsidDel="00D17A7E">
          <w:rPr>
            <w:lang w:val="hu-HU"/>
          </w:rPr>
          <w:delText xml:space="preserve">Ugyanakkor </w:delText>
        </w:r>
      </w:del>
      <w:ins w:id="7" w:author="KÜM Felhasználó" w:date="2022-10-26T10:08:00Z">
        <w:r w:rsidR="00D17A7E">
          <w:rPr>
            <w:lang w:val="hu-HU"/>
          </w:rPr>
          <w:t>F</w:t>
        </w:r>
      </w:ins>
      <w:ins w:id="8" w:author="KÜM Felhasználó" w:date="2022-10-26T09:52:00Z">
        <w:r w:rsidR="00F13B6C">
          <w:rPr>
            <w:lang w:val="hu-HU"/>
          </w:rPr>
          <w:t xml:space="preserve">öldrajzi helyzetünk és multikulturális környezetünk </w:t>
        </w:r>
      </w:ins>
      <w:del w:id="9" w:author="KÜM Felhasználó" w:date="2022-10-26T09:52:00Z">
        <w:r w:rsidRPr="00CE1DD3" w:rsidDel="00F13B6C">
          <w:rPr>
            <w:lang w:val="hu-HU"/>
          </w:rPr>
          <w:delText xml:space="preserve">ez </w:delText>
        </w:r>
      </w:del>
      <w:r w:rsidRPr="00CE1DD3">
        <w:rPr>
          <w:lang w:val="hu-HU"/>
        </w:rPr>
        <w:t>azzal a kötelességgel</w:t>
      </w:r>
      <w:del w:id="10" w:author="KÜM Felhasználó" w:date="2022-10-26T10:08:00Z">
        <w:r w:rsidRPr="00CE1DD3" w:rsidDel="00D17A7E">
          <w:rPr>
            <w:lang w:val="hu-HU"/>
          </w:rPr>
          <w:delText xml:space="preserve"> is</w:delText>
        </w:r>
      </w:del>
      <w:r w:rsidRPr="00CE1DD3">
        <w:rPr>
          <w:lang w:val="hu-HU"/>
        </w:rPr>
        <w:t xml:space="preserve"> jár, hogy </w:t>
      </w:r>
      <w:del w:id="11" w:author="KÜM Felhasználó" w:date="2022-10-26T09:53:00Z">
        <w:r w:rsidRPr="00CE1DD3" w:rsidDel="00F13B6C">
          <w:rPr>
            <w:lang w:val="hu-HU"/>
          </w:rPr>
          <w:delText xml:space="preserve">földrajzi helyzetünk és multikulturális környezetünk révén </w:delText>
        </w:r>
      </w:del>
      <w:r w:rsidRPr="00CE1DD3">
        <w:rPr>
          <w:lang w:val="hu-HU"/>
        </w:rPr>
        <w:t>elkötelez</w:t>
      </w:r>
      <w:ins w:id="12" w:author="KÜM Felhasználó" w:date="2022-10-26T09:53:00Z">
        <w:r w:rsidR="00F13B6C">
          <w:rPr>
            <w:lang w:val="hu-HU"/>
          </w:rPr>
          <w:t xml:space="preserve">zük </w:t>
        </w:r>
      </w:ins>
      <w:del w:id="13" w:author="KÜM Felhasználó" w:date="2022-10-26T09:53:00Z">
        <w:r w:rsidRPr="00CE1DD3" w:rsidDel="00F13B6C">
          <w:rPr>
            <w:lang w:val="hu-HU"/>
          </w:rPr>
          <w:delText>ettek legyünk</w:delText>
        </w:r>
      </w:del>
      <w:ins w:id="14" w:author="KÜM Felhasználó" w:date="2022-10-26T09:53:00Z">
        <w:r w:rsidR="00F13B6C">
          <w:rPr>
            <w:lang w:val="hu-HU"/>
          </w:rPr>
          <w:t>magunkat</w:t>
        </w:r>
      </w:ins>
      <w:r w:rsidRPr="00CE1DD3">
        <w:rPr>
          <w:lang w:val="hu-HU"/>
        </w:rPr>
        <w:t xml:space="preserve"> a különböző kultúrák és nemzetiségek integrációjának és együttélésének erősítése iránt a tágabb, határon átnyúló térségben is.</w:t>
      </w:r>
    </w:p>
    <w:p w14:paraId="79A53BA4" w14:textId="77777777" w:rsidR="008F6796" w:rsidRPr="00CE1DD3" w:rsidRDefault="008F6796" w:rsidP="008F6796">
      <w:pPr>
        <w:rPr>
          <w:lang w:val="hu-HU"/>
        </w:rPr>
      </w:pPr>
      <w:r w:rsidRPr="00CE1DD3">
        <w:rPr>
          <w:lang w:val="hu-HU"/>
        </w:rPr>
        <w:t xml:space="preserve">Ahhoz, hogy a jövőnket építhessük, fontos, hogy ismerjük múltunkat, gyökereinket és annak a helynek az identitását, amely meghatároz bennünket, és amely arra bátorít, hogy ezekben a bizonytalan és viharos időkben is kellő optimizmussal tekintsünk a jövőbe.  </w:t>
      </w:r>
    </w:p>
    <w:p w14:paraId="05D744FF" w14:textId="77777777" w:rsidR="008F6796" w:rsidRPr="00CE1DD3" w:rsidRDefault="008F6796" w:rsidP="008F6796">
      <w:pPr>
        <w:rPr>
          <w:lang w:val="hu-HU"/>
        </w:rPr>
      </w:pPr>
      <w:r w:rsidRPr="00CE1DD3">
        <w:rPr>
          <w:lang w:val="hu-HU"/>
        </w:rPr>
        <w:t>A pozitív hozzáállást erősíti, hogy erős gazdasági hátországgal rendelkező környezetben élünk, hogy vállalataink regionális és a nemzetközi viszonylatban is a legsikeresebbek közé tartoznak. Ezt bizonyítják üzleti eredményeink, valamint számos díj és kitüntetés.</w:t>
      </w:r>
    </w:p>
    <w:p w14:paraId="40D012C5" w14:textId="7A2B2286" w:rsidR="001C039A" w:rsidRPr="00CE1DD3" w:rsidRDefault="008F6796" w:rsidP="001F1A05">
      <w:pPr>
        <w:rPr>
          <w:bCs/>
          <w:lang w:val="hu-HU"/>
        </w:rPr>
      </w:pPr>
      <w:r w:rsidRPr="00CE1DD3">
        <w:rPr>
          <w:lang w:val="hu-HU"/>
        </w:rPr>
        <w:t>Jövőnk a fiatalokra épül, ezért a fiatalok támogatásával a saját jövőnkbe és az ő jövőjükbe fektetünk be.  A községben számos olyan beruházás áll befejezés előtt, amelyek elsősorban a fiatalok javát szolgálják, mint például a Lendvai Kétnyelvű Középiskola melletti új sport- és szabadidőpark</w:t>
      </w:r>
      <w:ins w:id="15" w:author="KÜM Felhasználó" w:date="2022-10-26T10:10:00Z">
        <w:r w:rsidR="00D17A7E">
          <w:rPr>
            <w:lang w:val="hu-HU"/>
          </w:rPr>
          <w:t>, amelyben</w:t>
        </w:r>
      </w:ins>
      <w:r w:rsidRPr="00CE1DD3">
        <w:rPr>
          <w:lang w:val="hu-HU"/>
        </w:rPr>
        <w:t xml:space="preserve"> tenisz-, röplabda- és strandfocipályák</w:t>
      </w:r>
      <w:del w:id="16" w:author="KÜM Felhasználó" w:date="2022-10-26T10:10:00Z">
        <w:r w:rsidRPr="00CE1DD3" w:rsidDel="00D17A7E">
          <w:rPr>
            <w:lang w:val="hu-HU"/>
          </w:rPr>
          <w:delText>kal</w:delText>
        </w:r>
      </w:del>
      <w:r w:rsidRPr="00CE1DD3">
        <w:rPr>
          <w:lang w:val="hu-HU"/>
        </w:rPr>
        <w:t>, fitneszeszközök</w:t>
      </w:r>
      <w:del w:id="17" w:author="KÜM Felhasználó" w:date="2022-10-26T10:10:00Z">
        <w:r w:rsidRPr="00CE1DD3" w:rsidDel="00D17A7E">
          <w:rPr>
            <w:lang w:val="hu-HU"/>
          </w:rPr>
          <w:delText>kel</w:delText>
        </w:r>
      </w:del>
      <w:r w:rsidRPr="00CE1DD3">
        <w:rPr>
          <w:lang w:val="hu-HU"/>
        </w:rPr>
        <w:t xml:space="preserve"> és egy pumptrack-</w:t>
      </w:r>
      <w:del w:id="18" w:author="KÜM Felhasználó" w:date="2022-10-26T10:10:00Z">
        <w:r w:rsidRPr="00CE1DD3" w:rsidDel="00D17A7E">
          <w:rPr>
            <w:lang w:val="hu-HU"/>
          </w:rPr>
          <w:delText>pályával</w:delText>
        </w:r>
      </w:del>
      <w:ins w:id="19" w:author="KÜM Felhasználó" w:date="2022-10-26T10:10:00Z">
        <w:r w:rsidR="00D17A7E" w:rsidRPr="00CE1DD3">
          <w:rPr>
            <w:lang w:val="hu-HU"/>
          </w:rPr>
          <w:t>pály</w:t>
        </w:r>
        <w:r w:rsidR="00D17A7E">
          <w:rPr>
            <w:lang w:val="hu-HU"/>
          </w:rPr>
          <w:t>a is található</w:t>
        </w:r>
      </w:ins>
      <w:r w:rsidRPr="00CE1DD3">
        <w:rPr>
          <w:lang w:val="hu-HU"/>
        </w:rPr>
        <w:t>, a Lendvai I. Kétnyelvű Általános Iskola épületének bővítése, új kerékpárutak</w:t>
      </w:r>
      <w:r w:rsidR="001F1A05" w:rsidRPr="00CE1DD3">
        <w:rPr>
          <w:bCs/>
          <w:lang w:val="hu-HU"/>
        </w:rPr>
        <w:t>.</w:t>
      </w:r>
      <w:r w:rsidR="001C039A" w:rsidRPr="00CE1DD3">
        <w:rPr>
          <w:bCs/>
          <w:lang w:val="hu-HU"/>
        </w:rPr>
        <w:t xml:space="preserve"> Célunk továbbá, hogy községünkben minél több új, minőségi munkahelyet teremtsünk, hogy fiataljaink itthon maradjanak, hogy munkájukkal </w:t>
      </w:r>
      <w:ins w:id="20" w:author="KÜM Felhasználó" w:date="2022-10-26T09:55:00Z">
        <w:r w:rsidR="00F13B6C">
          <w:rPr>
            <w:bCs/>
            <w:lang w:val="hu-HU"/>
          </w:rPr>
          <w:t>gyönyörű</w:t>
        </w:r>
      </w:ins>
      <w:del w:id="21" w:author="KÜM Felhasználó" w:date="2022-10-26T09:55:00Z">
        <w:r w:rsidR="001C039A" w:rsidRPr="00CE1DD3" w:rsidDel="00F13B6C">
          <w:rPr>
            <w:bCs/>
            <w:lang w:val="hu-HU"/>
          </w:rPr>
          <w:delText>szépséges</w:delText>
        </w:r>
      </w:del>
      <w:r w:rsidR="001C039A" w:rsidRPr="00CE1DD3">
        <w:rPr>
          <w:bCs/>
          <w:lang w:val="hu-HU"/>
        </w:rPr>
        <w:t xml:space="preserve"> községünk életét gazdagítsák.</w:t>
      </w:r>
    </w:p>
    <w:p w14:paraId="2C825E4E" w14:textId="63D863DE" w:rsidR="00017D59" w:rsidRPr="00CE1DD3" w:rsidRDefault="00017D59" w:rsidP="00017D59">
      <w:pPr>
        <w:rPr>
          <w:lang w:val="hu-HU"/>
        </w:rPr>
      </w:pPr>
      <w:r w:rsidRPr="00CE1DD3">
        <w:rPr>
          <w:lang w:val="hu-HU"/>
        </w:rPr>
        <w:t>Az elmúlt négy évtizedben</w:t>
      </w:r>
      <w:ins w:id="22" w:author="KÜM Felhasználó" w:date="2022-10-26T10:11:00Z">
        <w:r w:rsidR="00D17A7E">
          <w:rPr>
            <w:lang w:val="hu-HU"/>
          </w:rPr>
          <w:t xml:space="preserve"> </w:t>
        </w:r>
      </w:ins>
      <w:del w:id="23" w:author="KÜM Felhasználó" w:date="2022-10-26T10:11:00Z">
        <w:r w:rsidRPr="00CE1DD3" w:rsidDel="00D17A7E">
          <w:rPr>
            <w:lang w:val="hu-HU"/>
          </w:rPr>
          <w:delText xml:space="preserve">, </w:delText>
        </w:r>
      </w:del>
      <w:r w:rsidRPr="00CE1DD3">
        <w:rPr>
          <w:lang w:val="hu-HU"/>
        </w:rPr>
        <w:t>a fiatalokkal való munka hivatásom középpontjában állt. Ez idő alatt igyekeztem felderíteni a gyerekekben rejlő lehetőségeket, és olyan megoldásokat találni, amelyek segítik őket a fejlődésben és a képességeik maximális kihasználásában. Ma már nem közvetlenül a fiatalokkal dolgozom, hanem értük, a jólétükért. Őszintén szeretném, ha Lendva egy fiatalbarát várossá válna, egy olyan hellyé, ahol a fiatalok jól élnek, és ahová mindig szívesen visszajönnek.</w:t>
      </w:r>
    </w:p>
    <w:p w14:paraId="67C8FB42" w14:textId="761F30AD" w:rsidR="00017D59" w:rsidRPr="00CE1DD3" w:rsidRDefault="00017D59" w:rsidP="00017D59">
      <w:pPr>
        <w:rPr>
          <w:lang w:val="hu-HU"/>
        </w:rPr>
      </w:pPr>
      <w:r w:rsidRPr="00CE1DD3">
        <w:rPr>
          <w:lang w:val="hu-HU"/>
        </w:rPr>
        <w:t xml:space="preserve">Külön öröm számomra, hogy óvodásaink, az általános iskolák és a zeneiskola tanulói, valamint a középiskolás diákok közösen </w:t>
      </w:r>
      <w:del w:id="24" w:author="KÜM Felhasználó" w:date="2022-10-26T10:11:00Z">
        <w:r w:rsidRPr="00CE1DD3" w:rsidDel="00D17A7E">
          <w:rPr>
            <w:lang w:val="hu-HU"/>
          </w:rPr>
          <w:delText xml:space="preserve">alkották </w:delText>
        </w:r>
      </w:del>
      <w:ins w:id="25" w:author="KÜM Felhasználó" w:date="2022-10-26T10:11:00Z">
        <w:r w:rsidR="00D17A7E">
          <w:rPr>
            <w:lang w:val="hu-HU"/>
          </w:rPr>
          <w:t>hozták létre</w:t>
        </w:r>
        <w:r w:rsidR="00D17A7E" w:rsidRPr="00CE1DD3">
          <w:rPr>
            <w:lang w:val="hu-HU"/>
          </w:rPr>
          <w:t xml:space="preserve"> </w:t>
        </w:r>
      </w:ins>
      <w:r w:rsidRPr="00CE1DD3">
        <w:rPr>
          <w:lang w:val="hu-HU"/>
        </w:rPr>
        <w:t>meg a mai központi rendezvény programját, amelynek az Élet körhintája nevet adtuk.</w:t>
      </w:r>
    </w:p>
    <w:p w14:paraId="4715B07A" w14:textId="730030F9" w:rsidR="00CE1DD3" w:rsidRPr="00CE1DD3" w:rsidRDefault="00CE1DD3" w:rsidP="001F1A05">
      <w:pPr>
        <w:rPr>
          <w:bCs/>
          <w:lang w:val="hu-HU"/>
        </w:rPr>
      </w:pPr>
      <w:r w:rsidRPr="00CE1DD3">
        <w:rPr>
          <w:bCs/>
          <w:lang w:val="hu-HU"/>
        </w:rPr>
        <w:t>Október - az ősz - a termés betakarításának ideje</w:t>
      </w:r>
      <w:ins w:id="26" w:author="KÜM Felhasználó" w:date="2022-10-26T09:55:00Z">
        <w:r w:rsidR="00F13B6C">
          <w:rPr>
            <w:bCs/>
            <w:lang w:val="hu-HU"/>
          </w:rPr>
          <w:t>. A termés alatt ért</w:t>
        </w:r>
      </w:ins>
      <w:ins w:id="27" w:author="KÜM Felhasználó" w:date="2022-10-26T09:56:00Z">
        <w:r w:rsidR="00F13B6C">
          <w:rPr>
            <w:bCs/>
            <w:lang w:val="hu-HU"/>
          </w:rPr>
          <w:t>hetünk</w:t>
        </w:r>
      </w:ins>
      <w:ins w:id="28" w:author="KÜM Felhasználó" w:date="2022-10-26T09:55:00Z">
        <w:r w:rsidR="00F13B6C">
          <w:rPr>
            <w:bCs/>
            <w:lang w:val="hu-HU"/>
          </w:rPr>
          <w:t xml:space="preserve"> mindent</w:t>
        </w:r>
      </w:ins>
      <w:del w:id="29" w:author="KÜM Felhasználó" w:date="2022-10-26T09:55:00Z">
        <w:r w:rsidRPr="00CE1DD3" w:rsidDel="00F13B6C">
          <w:rPr>
            <w:bCs/>
            <w:lang w:val="hu-HU"/>
          </w:rPr>
          <w:delText xml:space="preserve">, </w:delText>
        </w:r>
      </w:del>
      <w:del w:id="30" w:author="KÜM Felhasználó" w:date="2022-10-26T09:56:00Z">
        <w:r w:rsidRPr="00CE1DD3" w:rsidDel="00F13B6C">
          <w:rPr>
            <w:bCs/>
            <w:lang w:val="hu-HU"/>
          </w:rPr>
          <w:delText>beleértve azokat is</w:delText>
        </w:r>
      </w:del>
      <w:r w:rsidRPr="00CE1DD3">
        <w:rPr>
          <w:bCs/>
          <w:lang w:val="hu-HU"/>
        </w:rPr>
        <w:t>, am</w:t>
      </w:r>
      <w:del w:id="31" w:author="KÜM Felhasználó" w:date="2022-10-26T09:56:00Z">
        <w:r w:rsidRPr="00CE1DD3" w:rsidDel="00F13B6C">
          <w:rPr>
            <w:bCs/>
            <w:lang w:val="hu-HU"/>
          </w:rPr>
          <w:delText>e</w:delText>
        </w:r>
      </w:del>
      <w:ins w:id="32" w:author="KÜM Felhasználó" w:date="2022-10-26T09:56:00Z">
        <w:r w:rsidR="00F13B6C">
          <w:rPr>
            <w:bCs/>
            <w:lang w:val="hu-HU"/>
          </w:rPr>
          <w:t>i</w:t>
        </w:r>
      </w:ins>
      <w:del w:id="33" w:author="KÜM Felhasználó" w:date="2022-10-26T09:56:00Z">
        <w:r w:rsidRPr="00CE1DD3" w:rsidDel="00F13B6C">
          <w:rPr>
            <w:bCs/>
            <w:lang w:val="hu-HU"/>
          </w:rPr>
          <w:delText>lyeke</w:delText>
        </w:r>
      </w:del>
      <w:r w:rsidRPr="00CE1DD3">
        <w:rPr>
          <w:bCs/>
          <w:lang w:val="hu-HU"/>
        </w:rPr>
        <w:t xml:space="preserve">t az egész évben befektetett munkánkkal teremtettünk. </w:t>
      </w:r>
      <w:r>
        <w:rPr>
          <w:bCs/>
          <w:lang w:val="hu-HU"/>
        </w:rPr>
        <w:t>A községi ünnep alkalmából m</w:t>
      </w:r>
      <w:r w:rsidRPr="00CE1DD3">
        <w:rPr>
          <w:lang w:val="hu-HU"/>
        </w:rPr>
        <w:t xml:space="preserve">egragadjuk </w:t>
      </w:r>
      <w:r>
        <w:rPr>
          <w:lang w:val="hu-HU"/>
        </w:rPr>
        <w:t>tehát</w:t>
      </w:r>
      <w:r w:rsidRPr="00CE1DD3">
        <w:rPr>
          <w:lang w:val="hu-HU"/>
        </w:rPr>
        <w:t xml:space="preserve"> az alkalmat, </w:t>
      </w:r>
      <w:ins w:id="34" w:author="KÜM Felhasználó" w:date="2022-10-26T09:56:00Z">
        <w:r w:rsidR="00F13B6C">
          <w:rPr>
            <w:lang w:val="hu-HU"/>
          </w:rPr>
          <w:t>hogy</w:t>
        </w:r>
      </w:ins>
      <w:del w:id="35" w:author="KÜM Felhasználó" w:date="2022-10-26T09:56:00Z">
        <w:r w:rsidDel="00F13B6C">
          <w:rPr>
            <w:lang w:val="hu-HU"/>
          </w:rPr>
          <w:delText>és</w:delText>
        </w:r>
      </w:del>
      <w:r w:rsidRPr="00CE1DD3">
        <w:rPr>
          <w:lang w:val="hu-HU"/>
        </w:rPr>
        <w:t xml:space="preserve"> elismerésben részesít</w:t>
      </w:r>
      <w:r>
        <w:rPr>
          <w:lang w:val="hu-HU"/>
        </w:rPr>
        <w:t>j</w:t>
      </w:r>
      <w:r w:rsidRPr="00CE1DD3">
        <w:rPr>
          <w:lang w:val="hu-HU"/>
        </w:rPr>
        <w:t>ük azokat, akik különleges nyomot hagytak közösségünkben, és akik nagylelkűen áldozzák idejüket közösségünkre</w:t>
      </w:r>
      <w:r w:rsidRPr="00CE1DD3">
        <w:rPr>
          <w:bCs/>
          <w:lang w:val="hu-HU"/>
        </w:rPr>
        <w:t>. Fontos, hogy hálánkat és elismerésünket fejezzük ki munkájukért és a közösséghez való hozzájárulásukért, akár olyan gesztusokkal is, mint a</w:t>
      </w:r>
      <w:r>
        <w:rPr>
          <w:bCs/>
          <w:lang w:val="hu-HU"/>
        </w:rPr>
        <w:t xml:space="preserve"> községi</w:t>
      </w:r>
      <w:r w:rsidRPr="00CE1DD3">
        <w:rPr>
          <w:bCs/>
          <w:lang w:val="hu-HU"/>
        </w:rPr>
        <w:t xml:space="preserve"> kitüntetések. </w:t>
      </w:r>
    </w:p>
    <w:p w14:paraId="0B1E0C64" w14:textId="77777777" w:rsidR="001F1A05" w:rsidRPr="00CE1DD3" w:rsidRDefault="001F1A05" w:rsidP="001F1A05">
      <w:pPr>
        <w:rPr>
          <w:bCs/>
          <w:lang w:val="hu-HU"/>
        </w:rPr>
      </w:pPr>
    </w:p>
    <w:p w14:paraId="0EC829B0" w14:textId="77777777" w:rsidR="00F24BC2" w:rsidRDefault="00F24BC2" w:rsidP="006232BD">
      <w:pPr>
        <w:rPr>
          <w:bCs/>
          <w:lang w:val="hu-HU"/>
        </w:rPr>
      </w:pPr>
      <w:r>
        <w:rPr>
          <w:bCs/>
          <w:lang w:val="hu-HU"/>
        </w:rPr>
        <w:lastRenderedPageBreak/>
        <w:t>Úgyszintén szeretnék köszönetet mondani az önkormányzati hivatal munkatársainak, a községi tanács konstruktív tagjainak, és mindazoknak, akik közintézményeinkben, munkájukkal</w:t>
      </w:r>
      <w:del w:id="36" w:author="KÜM Felhasználó" w:date="2022-10-26T09:57:00Z">
        <w:r w:rsidDel="00F13B6C">
          <w:rPr>
            <w:bCs/>
            <w:lang w:val="hu-HU"/>
          </w:rPr>
          <w:delText>,</w:delText>
        </w:r>
      </w:del>
      <w:r>
        <w:rPr>
          <w:bCs/>
          <w:lang w:val="hu-HU"/>
        </w:rPr>
        <w:t xml:space="preserve"> közpénzen</w:t>
      </w:r>
      <w:del w:id="37" w:author="KÜM Felhasználó" w:date="2022-10-26T09:57:00Z">
        <w:r w:rsidDel="00F13B6C">
          <w:rPr>
            <w:bCs/>
            <w:lang w:val="hu-HU"/>
          </w:rPr>
          <w:delText>,</w:delText>
        </w:r>
      </w:del>
      <w:r>
        <w:rPr>
          <w:bCs/>
          <w:lang w:val="hu-HU"/>
        </w:rPr>
        <w:t xml:space="preserve"> a közérdeket szolgálják. </w:t>
      </w:r>
    </w:p>
    <w:p w14:paraId="6ED2A20E" w14:textId="6963B079" w:rsidR="00E83CA8" w:rsidRPr="00CE1DD3" w:rsidRDefault="00F24BC2" w:rsidP="00E83CA8">
      <w:pPr>
        <w:rPr>
          <w:bCs/>
          <w:lang w:val="hu-HU"/>
        </w:rPr>
      </w:pPr>
      <w:r>
        <w:rPr>
          <w:bCs/>
          <w:lang w:val="hu-HU"/>
        </w:rPr>
        <w:t>Tisztelt kit</w:t>
      </w:r>
      <w:ins w:id="38" w:author="KÜM Felhasználó" w:date="2022-10-26T09:57:00Z">
        <w:r w:rsidR="00F13B6C">
          <w:rPr>
            <w:bCs/>
            <w:lang w:val="hu-HU"/>
          </w:rPr>
          <w:t>ü</w:t>
        </w:r>
      </w:ins>
      <w:del w:id="39" w:author="KÜM Felhasználó" w:date="2022-10-26T09:57:00Z">
        <w:r w:rsidDel="00F13B6C">
          <w:rPr>
            <w:bCs/>
            <w:lang w:val="hu-HU"/>
          </w:rPr>
          <w:delText>ű</w:delText>
        </w:r>
      </w:del>
      <w:r>
        <w:rPr>
          <w:bCs/>
          <w:lang w:val="hu-HU"/>
        </w:rPr>
        <w:t>ntetettek, Lendva Község kedves polgárai!</w:t>
      </w:r>
    </w:p>
    <w:p w14:paraId="62F879FE" w14:textId="7FC1203C" w:rsidR="00CE1DD3" w:rsidRPr="00CE1DD3" w:rsidRDefault="00CE1DD3" w:rsidP="00CE1DD3">
      <w:pPr>
        <w:rPr>
          <w:iCs/>
          <w:lang w:val="hu-HU"/>
        </w:rPr>
      </w:pPr>
      <w:r w:rsidRPr="00CE1DD3">
        <w:rPr>
          <w:iCs/>
          <w:lang w:val="hu-HU"/>
        </w:rPr>
        <w:t xml:space="preserve">Szeretném megköszönni mindannyiuknak az erőfeszítéseiket és azt az áldozatos munkát, amelyet a közösségünkért végeznek. Valóságunkat az együttműködés, a megértés és a tolerancia révén közösen teremtjük. </w:t>
      </w:r>
      <w:r>
        <w:rPr>
          <w:iCs/>
          <w:lang w:val="hu-HU"/>
        </w:rPr>
        <w:t>Kívánom, hogy l</w:t>
      </w:r>
      <w:r w:rsidRPr="00CE1DD3">
        <w:rPr>
          <w:iCs/>
          <w:lang w:val="hu-HU"/>
        </w:rPr>
        <w:t xml:space="preserve">egyen a közös valóságunk minél </w:t>
      </w:r>
      <w:r>
        <w:rPr>
          <w:iCs/>
          <w:lang w:val="hu-HU"/>
        </w:rPr>
        <w:t>ígéretesebb</w:t>
      </w:r>
      <w:r w:rsidRPr="00CE1DD3">
        <w:rPr>
          <w:iCs/>
          <w:lang w:val="hu-HU"/>
        </w:rPr>
        <w:t xml:space="preserve">, és községünk ünnepe alkalmából gratulálok önöknek. </w:t>
      </w:r>
    </w:p>
    <w:p w14:paraId="0F36FBCA" w14:textId="77777777" w:rsidR="00490316" w:rsidRPr="00CE1DD3" w:rsidRDefault="00490316" w:rsidP="006232BD">
      <w:pPr>
        <w:rPr>
          <w:bCs/>
          <w:lang w:val="hu-HU"/>
        </w:rPr>
      </w:pPr>
    </w:p>
    <w:p w14:paraId="4B663220" w14:textId="77777777" w:rsidR="005B44D3" w:rsidRPr="00CE1DD3" w:rsidRDefault="005B44D3">
      <w:pPr>
        <w:rPr>
          <w:lang w:val="hu-HU"/>
        </w:rPr>
      </w:pPr>
    </w:p>
    <w:sectPr w:rsidR="005B44D3" w:rsidRPr="00CE1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ÜM Felhasználó">
    <w15:presenceInfo w15:providerId="None" w15:userId="KÜM Felhasznál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2BD"/>
    <w:rsid w:val="00017D59"/>
    <w:rsid w:val="000970C0"/>
    <w:rsid w:val="000F5281"/>
    <w:rsid w:val="001C039A"/>
    <w:rsid w:val="001F1A05"/>
    <w:rsid w:val="00490316"/>
    <w:rsid w:val="00552854"/>
    <w:rsid w:val="005B44D3"/>
    <w:rsid w:val="0062154F"/>
    <w:rsid w:val="006232BD"/>
    <w:rsid w:val="00727745"/>
    <w:rsid w:val="00756E4E"/>
    <w:rsid w:val="00847FF9"/>
    <w:rsid w:val="008F6796"/>
    <w:rsid w:val="00933581"/>
    <w:rsid w:val="00B30167"/>
    <w:rsid w:val="00B57EA7"/>
    <w:rsid w:val="00CC7B2D"/>
    <w:rsid w:val="00CE1DD3"/>
    <w:rsid w:val="00D17A7E"/>
    <w:rsid w:val="00D90D25"/>
    <w:rsid w:val="00E03A4E"/>
    <w:rsid w:val="00E83CA8"/>
    <w:rsid w:val="00EA2E3A"/>
    <w:rsid w:val="00EE3D4F"/>
    <w:rsid w:val="00F13B6C"/>
    <w:rsid w:val="00F2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EFA2"/>
  <w15:chartTrackingRefBased/>
  <w15:docId w15:val="{24045288-B149-4240-B6FE-207930DB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7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1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615</Words>
  <Characters>3511</Characters>
  <Application>Microsoft Office Word</Application>
  <DocSecurity>4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Simonka</dc:creator>
  <cp:keywords/>
  <dc:description/>
  <cp:lastModifiedBy>Aleksandra Sarjas</cp:lastModifiedBy>
  <cp:revision>2</cp:revision>
  <dcterms:created xsi:type="dcterms:W3CDTF">2022-10-27T05:51:00Z</dcterms:created>
  <dcterms:modified xsi:type="dcterms:W3CDTF">2022-10-27T05:51:00Z</dcterms:modified>
</cp:coreProperties>
</file>