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50" w:rsidRDefault="007E6450" w:rsidP="00D31D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9C7">
        <w:rPr>
          <w:rFonts w:cs="Tahoma"/>
          <w:b/>
          <w:noProof/>
          <w:color w:val="DB5041"/>
          <w:lang w:eastAsia="sl-SI"/>
        </w:rPr>
        <w:drawing>
          <wp:inline distT="0" distB="0" distL="0" distR="0" wp14:anchorId="0806AAA9" wp14:editId="02CDBCF6">
            <wp:extent cx="1859280" cy="434340"/>
            <wp:effectExtent l="0" t="0" r="0" b="0"/>
            <wp:docPr id="2" name="Slika 2" descr="C:\Users\AFric\Documents\ANDREJA\CGP_NIJZ_2014\NIJZ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AFric\Documents\ANDREJA\CGP_NIJZ_2014\NIJZ_logo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32" w:rsidRPr="00135B8F" w:rsidRDefault="007E6450" w:rsidP="00D31D3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sl-SI"/>
          <w:rPrChange w:id="0" w:author="Jadranka Jovanović" w:date="2024-03-19T15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l-SI"/>
            </w:rPr>
          </w:rPrChange>
        </w:rPr>
      </w:pPr>
      <w:r w:rsidRPr="00135B8F">
        <w:rPr>
          <w:rFonts w:cs="Times New Roman"/>
          <w:b/>
          <w:sz w:val="28"/>
          <w:szCs w:val="28"/>
          <w:rPrChange w:id="1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Klopni </w:t>
      </w:r>
      <w:proofErr w:type="spellStart"/>
      <w:r w:rsidRPr="00135B8F">
        <w:rPr>
          <w:rFonts w:cs="Times New Roman"/>
          <w:b/>
          <w:sz w:val="28"/>
          <w:szCs w:val="28"/>
          <w:rPrChange w:id="2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meningoencefalitis</w:t>
      </w:r>
      <w:proofErr w:type="spellEnd"/>
      <w:r w:rsidRPr="00135B8F">
        <w:rPr>
          <w:rFonts w:cs="Times New Roman"/>
          <w:b/>
          <w:sz w:val="28"/>
          <w:szCs w:val="28"/>
          <w:rPrChange w:id="3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:</w:t>
      </w:r>
      <w:r w:rsidRPr="00135B8F">
        <w:rPr>
          <w:rFonts w:eastAsia="Times New Roman" w:cs="Times New Roman"/>
          <w:b/>
          <w:bCs/>
          <w:sz w:val="28"/>
          <w:szCs w:val="28"/>
          <w:lang w:eastAsia="sl-SI"/>
          <w:rPrChange w:id="4" w:author="Jadranka Jovanović" w:date="2024-03-19T15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l-SI"/>
            </w:rPr>
          </w:rPrChange>
        </w:rPr>
        <w:t xml:space="preserve"> Huda bolezen osrednjega živčevja, ki jo je možno preprečiti</w:t>
      </w:r>
    </w:p>
    <w:p w:rsidR="00D31D32" w:rsidRPr="00135B8F" w:rsidRDefault="00D4534E" w:rsidP="00D31D32">
      <w:pPr>
        <w:spacing w:before="100" w:beforeAutospacing="1" w:after="100" w:afterAutospacing="1" w:line="240" w:lineRule="auto"/>
        <w:rPr>
          <w:rFonts w:cs="Times New Roman"/>
          <w:b/>
          <w:rPrChange w:id="5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135B8F">
        <w:rPr>
          <w:rFonts w:eastAsia="Times New Roman" w:cs="Times New Roman"/>
          <w:b/>
          <w:bCs/>
          <w:lang w:eastAsia="sl-SI"/>
          <w:rPrChange w:id="6" w:author="Jadranka Jovanović" w:date="2024-03-19T15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l-SI"/>
            </w:rPr>
          </w:rPrChange>
        </w:rPr>
        <w:t xml:space="preserve">Toplo vreme in sonce prinaša </w:t>
      </w:r>
      <w:r w:rsidR="000D0241" w:rsidRPr="00135B8F">
        <w:rPr>
          <w:rFonts w:eastAsia="Times New Roman" w:cs="Times New Roman"/>
          <w:b/>
          <w:bCs/>
          <w:lang w:eastAsia="sl-SI"/>
          <w:rPrChange w:id="7" w:author="Jadranka Jovanović" w:date="2024-03-19T15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l-SI"/>
            </w:rPr>
          </w:rPrChange>
        </w:rPr>
        <w:t xml:space="preserve">delo na vrtu in številne druge aktivnosti na prostem. Na plan pa je privabilo tudi </w:t>
      </w:r>
      <w:r w:rsidR="00C70F29" w:rsidRPr="00135B8F">
        <w:rPr>
          <w:rFonts w:eastAsia="Times New Roman" w:cs="Times New Roman"/>
          <w:b/>
          <w:bCs/>
          <w:lang w:eastAsia="sl-SI"/>
          <w:rPrChange w:id="8" w:author="Jadranka Jovanović" w:date="2024-03-19T15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l-SI"/>
            </w:rPr>
          </w:rPrChange>
        </w:rPr>
        <w:t xml:space="preserve">klope. </w:t>
      </w:r>
      <w:r w:rsidR="00C70F29" w:rsidRPr="00135B8F">
        <w:rPr>
          <w:rFonts w:cs="Times New Roman"/>
          <w:b/>
          <w:rPrChange w:id="9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Slovenija sodi med države, kjer obstaja velika </w:t>
      </w:r>
      <w:r w:rsidR="00190A6D" w:rsidRPr="00135B8F">
        <w:rPr>
          <w:rFonts w:cs="Times New Roman"/>
          <w:b/>
          <w:rPrChange w:id="10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verjetnost </w:t>
      </w:r>
      <w:r w:rsidR="00C70F29" w:rsidRPr="00135B8F">
        <w:rPr>
          <w:rFonts w:cs="Times New Roman"/>
          <w:b/>
          <w:rPrChange w:id="11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okužbe s povzročitelji bolezni, ki jih prinašaj</w:t>
      </w:r>
      <w:bookmarkStart w:id="12" w:name="_GoBack"/>
      <w:bookmarkEnd w:id="12"/>
      <w:r w:rsidR="00C70F29" w:rsidRPr="00135B8F">
        <w:rPr>
          <w:rFonts w:cs="Times New Roman"/>
          <w:b/>
          <w:rPrChange w:id="13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o klopi. Med temi boleznimi je tudi klopni </w:t>
      </w:r>
      <w:proofErr w:type="spellStart"/>
      <w:r w:rsidR="00C70F29" w:rsidRPr="00135B8F">
        <w:rPr>
          <w:rFonts w:cs="Times New Roman"/>
          <w:b/>
          <w:rPrChange w:id="14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meningoencefalitis</w:t>
      </w:r>
      <w:proofErr w:type="spellEnd"/>
      <w:r w:rsidR="00C70F29" w:rsidRPr="00135B8F">
        <w:rPr>
          <w:rFonts w:cs="Times New Roman"/>
          <w:b/>
          <w:rPrChange w:id="15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, ki lahko povzroči trajno invalidnost ali celo smrt. Se pa proti klopnemu </w:t>
      </w:r>
      <w:proofErr w:type="spellStart"/>
      <w:r w:rsidR="00C70F29" w:rsidRPr="00135B8F">
        <w:rPr>
          <w:rFonts w:cs="Times New Roman"/>
          <w:b/>
          <w:rPrChange w:id="16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meningoencefalitisu</w:t>
      </w:r>
      <w:proofErr w:type="spellEnd"/>
      <w:r w:rsidR="00C70F29" w:rsidRPr="00135B8F">
        <w:rPr>
          <w:rFonts w:cs="Times New Roman"/>
          <w:b/>
          <w:rPrChange w:id="17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r w:rsidR="00190A6D" w:rsidRPr="00135B8F">
        <w:rPr>
          <w:rFonts w:cs="Times New Roman"/>
          <w:b/>
          <w:rPrChange w:id="18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lahko</w:t>
      </w:r>
      <w:r w:rsidR="00C70F29" w:rsidRPr="00135B8F">
        <w:rPr>
          <w:rFonts w:cs="Times New Roman"/>
          <w:b/>
          <w:rPrChange w:id="19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zaščiti</w:t>
      </w:r>
      <w:r w:rsidR="00190A6D" w:rsidRPr="00135B8F">
        <w:rPr>
          <w:rFonts w:cs="Times New Roman"/>
          <w:b/>
          <w:rPrChange w:id="20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mo</w:t>
      </w:r>
      <w:r w:rsidR="00C70F29" w:rsidRPr="00135B8F">
        <w:rPr>
          <w:rFonts w:cs="Times New Roman"/>
          <w:b/>
          <w:rPrChange w:id="21" w:author="Jadranka Jovanović" w:date="2024-03-19T15:32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– s cepljenjem.</w:t>
      </w:r>
    </w:p>
    <w:p w:rsidR="007E6450" w:rsidRPr="00135B8F" w:rsidRDefault="007E6450" w:rsidP="007E6450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  <w:rPrChange w:id="2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</w:pPr>
      <w:r w:rsidRPr="00135B8F">
        <w:rPr>
          <w:rFonts w:eastAsia="Times New Roman" w:cs="Times New Roman"/>
          <w:bCs/>
          <w:lang w:eastAsia="sl-SI"/>
          <w:rPrChange w:id="23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Zaradi razmeroma mile zime </w:t>
      </w:r>
      <w:r w:rsidR="00190A6D" w:rsidRPr="00135B8F">
        <w:rPr>
          <w:rFonts w:eastAsia="Times New Roman" w:cs="Times New Roman"/>
          <w:bCs/>
          <w:lang w:eastAsia="sl-SI"/>
          <w:rPrChange w:id="24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bi bila </w:t>
      </w:r>
      <w:r w:rsidRPr="00135B8F">
        <w:rPr>
          <w:rFonts w:eastAsia="Times New Roman" w:cs="Times New Roman"/>
          <w:bCs/>
          <w:lang w:eastAsia="sl-SI"/>
          <w:rPrChange w:id="25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aktivnost klopov</w:t>
      </w:r>
      <w:r w:rsidR="00190A6D" w:rsidRPr="00135B8F">
        <w:rPr>
          <w:rFonts w:eastAsia="Times New Roman" w:cs="Times New Roman"/>
          <w:bCs/>
          <w:lang w:eastAsia="sl-SI"/>
          <w:rPrChange w:id="26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 letos lahko večja, saj mila zima in vlažna pomlad okrepita njihovo dejavnost</w:t>
      </w:r>
      <w:r w:rsidRPr="00135B8F">
        <w:rPr>
          <w:rFonts w:eastAsia="Times New Roman" w:cs="Times New Roman"/>
          <w:bCs/>
          <w:lang w:eastAsia="sl-SI"/>
          <w:rPrChange w:id="27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. Največja </w:t>
      </w:r>
      <w:r w:rsidR="00190A6D" w:rsidRPr="00135B8F">
        <w:rPr>
          <w:rFonts w:eastAsia="Times New Roman" w:cs="Times New Roman"/>
          <w:lang w:eastAsia="sl-SI"/>
          <w:rPrChange w:id="28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pojavnost</w:t>
      </w:r>
      <w:r w:rsidR="00D31D32" w:rsidRPr="00135B8F">
        <w:rPr>
          <w:rFonts w:eastAsia="Times New Roman" w:cs="Times New Roman"/>
          <w:lang w:eastAsia="sl-SI"/>
          <w:rPrChange w:id="2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klopn</w:t>
      </w:r>
      <w:r w:rsidR="00190A6D" w:rsidRPr="00135B8F">
        <w:rPr>
          <w:rFonts w:eastAsia="Times New Roman" w:cs="Times New Roman"/>
          <w:lang w:eastAsia="sl-SI"/>
          <w:rPrChange w:id="3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ega</w:t>
      </w:r>
      <w:r w:rsidR="00D31D32" w:rsidRPr="00135B8F">
        <w:rPr>
          <w:rFonts w:eastAsia="Times New Roman" w:cs="Times New Roman"/>
          <w:lang w:eastAsia="sl-SI"/>
          <w:rPrChange w:id="31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</w:t>
      </w:r>
      <w:proofErr w:type="spellStart"/>
      <w:r w:rsidR="00D31D32" w:rsidRPr="00135B8F">
        <w:rPr>
          <w:rFonts w:eastAsia="Times New Roman" w:cs="Times New Roman"/>
          <w:lang w:eastAsia="sl-SI"/>
          <w:rPrChange w:id="3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meningoencefalitis</w:t>
      </w:r>
      <w:r w:rsidR="00190A6D" w:rsidRPr="00135B8F">
        <w:rPr>
          <w:rFonts w:eastAsia="Times New Roman" w:cs="Times New Roman"/>
          <w:lang w:eastAsia="sl-SI"/>
          <w:rPrChange w:id="33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a</w:t>
      </w:r>
      <w:proofErr w:type="spellEnd"/>
      <w:r w:rsidR="00D31D32" w:rsidRPr="00135B8F">
        <w:rPr>
          <w:rFonts w:eastAsia="Times New Roman" w:cs="Times New Roman"/>
          <w:lang w:eastAsia="sl-SI"/>
          <w:rPrChange w:id="34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je na Koroškem, Gorenjskem in v ljubljanski zdravstveni regiji.</w:t>
      </w:r>
      <w:r w:rsidRPr="00135B8F">
        <w:rPr>
          <w:rFonts w:eastAsia="Times New Roman" w:cs="Times New Roman"/>
          <w:lang w:eastAsia="sl-SI"/>
          <w:rPrChange w:id="35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Klopi se nahajajo predvsem v gozdni podrasti, v grmovju vlažnih mešanih gozdov, </w:t>
      </w:r>
      <w:r w:rsidR="00190A6D" w:rsidRPr="00135B8F">
        <w:rPr>
          <w:rFonts w:eastAsia="Times New Roman" w:cs="Times New Roman"/>
          <w:lang w:eastAsia="sl-SI"/>
          <w:rPrChange w:id="36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v travi, </w:t>
      </w:r>
      <w:r w:rsidRPr="00135B8F">
        <w:rPr>
          <w:rFonts w:eastAsia="Times New Roman" w:cs="Times New Roman"/>
          <w:lang w:eastAsia="sl-SI"/>
          <w:rPrChange w:id="37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a dobimo ga lahko tudi na otroškem igrišču ali na domačem vrtu.  </w:t>
      </w:r>
    </w:p>
    <w:p w:rsidR="007653EF" w:rsidRPr="00135B8F" w:rsidRDefault="007E6450" w:rsidP="007653EF">
      <w:pPr>
        <w:rPr>
          <w:rFonts w:eastAsia="Times New Roman" w:cs="Times New Roman"/>
          <w:lang w:eastAsia="sl-SI"/>
          <w:rPrChange w:id="38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</w:pPr>
      <w:r w:rsidRPr="00135B8F">
        <w:rPr>
          <w:rFonts w:eastAsia="Times New Roman" w:cs="Times New Roman"/>
          <w:lang w:eastAsia="sl-SI"/>
          <w:rPrChange w:id="3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V Sloveniji </w:t>
      </w:r>
      <w:r w:rsidR="00190A6D" w:rsidRPr="00135B8F">
        <w:rPr>
          <w:rFonts w:eastAsia="Times New Roman" w:cs="Times New Roman"/>
          <w:lang w:eastAsia="sl-SI"/>
          <w:rPrChange w:id="4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v zadnjih </w:t>
      </w:r>
      <w:r w:rsidRPr="00135B8F">
        <w:rPr>
          <w:rFonts w:eastAsia="Times New Roman" w:cs="Times New Roman"/>
          <w:lang w:eastAsia="sl-SI"/>
          <w:rPrChange w:id="41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let</w:t>
      </w:r>
      <w:r w:rsidR="00190A6D" w:rsidRPr="00135B8F">
        <w:rPr>
          <w:rFonts w:eastAsia="Times New Roman" w:cs="Times New Roman"/>
          <w:lang w:eastAsia="sl-SI"/>
          <w:rPrChange w:id="4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ih </w:t>
      </w:r>
      <w:r w:rsidR="00FC0BE3" w:rsidRPr="00135B8F">
        <w:rPr>
          <w:rFonts w:eastAsia="Times New Roman" w:cs="Times New Roman"/>
          <w:lang w:eastAsia="sl-SI"/>
          <w:rPrChange w:id="43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beležimo</w:t>
      </w:r>
      <w:r w:rsidRPr="00135B8F">
        <w:rPr>
          <w:rFonts w:eastAsia="Times New Roman" w:cs="Times New Roman"/>
          <w:lang w:eastAsia="sl-SI"/>
          <w:rPrChange w:id="44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</w:t>
      </w:r>
      <w:r w:rsidR="00190A6D" w:rsidRPr="00135B8F">
        <w:rPr>
          <w:rFonts w:eastAsia="Times New Roman" w:cs="Times New Roman"/>
          <w:lang w:eastAsia="sl-SI"/>
          <w:rPrChange w:id="45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v povprečju 110 </w:t>
      </w:r>
      <w:r w:rsidR="00FC0BE3" w:rsidRPr="00135B8F">
        <w:rPr>
          <w:rFonts w:eastAsia="Times New Roman" w:cs="Times New Roman"/>
          <w:lang w:eastAsia="sl-SI"/>
          <w:rPrChange w:id="46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primerov</w:t>
      </w:r>
      <w:r w:rsidRPr="00135B8F">
        <w:rPr>
          <w:rFonts w:eastAsia="Times New Roman" w:cs="Times New Roman"/>
          <w:lang w:eastAsia="sl-SI"/>
          <w:rPrChange w:id="47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klopn</w:t>
      </w:r>
      <w:r w:rsidR="00FC0BE3" w:rsidRPr="00135B8F">
        <w:rPr>
          <w:rFonts w:eastAsia="Times New Roman" w:cs="Times New Roman"/>
          <w:lang w:eastAsia="sl-SI"/>
          <w:rPrChange w:id="48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ega</w:t>
      </w:r>
      <w:r w:rsidRPr="00135B8F">
        <w:rPr>
          <w:rFonts w:eastAsia="Times New Roman" w:cs="Times New Roman"/>
          <w:lang w:eastAsia="sl-SI"/>
          <w:rPrChange w:id="4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</w:t>
      </w:r>
      <w:proofErr w:type="spellStart"/>
      <w:r w:rsidRPr="00135B8F">
        <w:rPr>
          <w:rFonts w:eastAsia="Times New Roman" w:cs="Times New Roman"/>
          <w:lang w:eastAsia="sl-SI"/>
          <w:rPrChange w:id="5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meningoencefalitis</w:t>
      </w:r>
      <w:r w:rsidR="00FC0BE3" w:rsidRPr="00135B8F">
        <w:rPr>
          <w:rFonts w:eastAsia="Times New Roman" w:cs="Times New Roman"/>
          <w:lang w:eastAsia="sl-SI"/>
          <w:rPrChange w:id="51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a</w:t>
      </w:r>
      <w:proofErr w:type="spellEnd"/>
      <w:r w:rsidR="00FC0BE3" w:rsidRPr="00135B8F">
        <w:rPr>
          <w:rFonts w:eastAsia="Times New Roman" w:cs="Times New Roman"/>
          <w:lang w:eastAsia="sl-SI"/>
          <w:rPrChange w:id="5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letno</w:t>
      </w:r>
      <w:r w:rsidRPr="00135B8F">
        <w:rPr>
          <w:rFonts w:eastAsia="Times New Roman" w:cs="Times New Roman"/>
          <w:lang w:eastAsia="sl-SI"/>
          <w:rPrChange w:id="53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. Ta bolezen </w:t>
      </w:r>
      <w:r w:rsidR="007653EF" w:rsidRPr="00135B8F">
        <w:rPr>
          <w:rFonts w:eastAsia="Times New Roman" w:cs="Times New Roman"/>
          <w:lang w:eastAsia="sl-SI"/>
          <w:rPrChange w:id="54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pri desetih odstotkih obolelih vodi </w:t>
      </w:r>
      <w:r w:rsidR="00FC0BE3" w:rsidRPr="00135B8F">
        <w:rPr>
          <w:rFonts w:eastAsia="Times New Roman" w:cs="Times New Roman"/>
          <w:lang w:eastAsia="sl-SI"/>
          <w:rPrChange w:id="55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v </w:t>
      </w:r>
      <w:r w:rsidR="007653EF" w:rsidRPr="00135B8F">
        <w:rPr>
          <w:rFonts w:eastAsia="Times New Roman" w:cs="Times New Roman"/>
          <w:lang w:eastAsia="sl-SI"/>
          <w:rPrChange w:id="56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ohromitve, pri polovici teh ostanejo trajne. Dobra tretjina bolnikov ima (dolgo)trajne posledice v obliki glavobolov, </w:t>
      </w:r>
      <w:proofErr w:type="spellStart"/>
      <w:r w:rsidR="007653EF" w:rsidRPr="00135B8F">
        <w:rPr>
          <w:rFonts w:eastAsia="Times New Roman" w:cs="Times New Roman"/>
          <w:lang w:eastAsia="sl-SI"/>
          <w:rPrChange w:id="57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utrujenostji</w:t>
      </w:r>
      <w:proofErr w:type="spellEnd"/>
      <w:r w:rsidR="007653EF" w:rsidRPr="00135B8F">
        <w:rPr>
          <w:rFonts w:eastAsia="Times New Roman" w:cs="Times New Roman"/>
          <w:lang w:eastAsia="sl-SI"/>
          <w:rPrChange w:id="58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, slabšega prenašanja stresnih dogodkov, kot so motnje pomnjenja in zbranosti, motnje ravnotežja in sluha, ter tresenja. Do dva odstotka bolnikov pa zaradi </w:t>
      </w:r>
      <w:proofErr w:type="spellStart"/>
      <w:r w:rsidR="007653EF" w:rsidRPr="00135B8F">
        <w:rPr>
          <w:rFonts w:eastAsia="Times New Roman" w:cs="Times New Roman"/>
          <w:lang w:eastAsia="sl-SI"/>
          <w:rPrChange w:id="5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meningoencefalitisa</w:t>
      </w:r>
      <w:proofErr w:type="spellEnd"/>
      <w:r w:rsidR="007653EF" w:rsidRPr="00135B8F">
        <w:rPr>
          <w:rFonts w:eastAsia="Times New Roman" w:cs="Times New Roman"/>
          <w:lang w:eastAsia="sl-SI"/>
          <w:rPrChange w:id="6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umre.</w:t>
      </w:r>
      <w:r w:rsidR="007653EF" w:rsidRPr="00135B8F">
        <w:rPr>
          <w:rFonts w:cs="Times New Roman"/>
          <w:rPrChange w:id="61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Pri starejših, zlasti starejših od 60 let, se pogosteje pojavlja resen potek bolezni, ki lahko vodi v paralize in večkrat pušča trajne posledice.</w:t>
      </w:r>
    </w:p>
    <w:p w:rsidR="007653EF" w:rsidRPr="00135B8F" w:rsidRDefault="007653EF" w:rsidP="007653EF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  <w:rPrChange w:id="6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</w:pPr>
      <w:r w:rsidRPr="00135B8F">
        <w:rPr>
          <w:rFonts w:eastAsia="Times New Roman" w:cs="Times New Roman"/>
          <w:lang w:eastAsia="sl-SI"/>
          <w:rPrChange w:id="63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Cepljenje proti klopnemu </w:t>
      </w:r>
      <w:proofErr w:type="spellStart"/>
      <w:r w:rsidRPr="00135B8F">
        <w:rPr>
          <w:rFonts w:eastAsia="Times New Roman" w:cs="Times New Roman"/>
          <w:lang w:eastAsia="sl-SI"/>
          <w:rPrChange w:id="64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meningoencefalitisu</w:t>
      </w:r>
      <w:proofErr w:type="spellEnd"/>
      <w:r w:rsidRPr="00135B8F">
        <w:rPr>
          <w:rFonts w:eastAsia="Times New Roman" w:cs="Times New Roman"/>
          <w:lang w:eastAsia="sl-SI"/>
          <w:rPrChange w:id="65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je priporočljivo </w:t>
      </w:r>
      <w:r w:rsidR="00805D6B" w:rsidRPr="00135B8F">
        <w:rPr>
          <w:rFonts w:eastAsia="Times New Roman" w:cs="Times New Roman"/>
          <w:lang w:eastAsia="sl-SI"/>
          <w:rPrChange w:id="66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za </w:t>
      </w:r>
      <w:r w:rsidRPr="00135B8F">
        <w:rPr>
          <w:rFonts w:eastAsia="Times New Roman" w:cs="Times New Roman"/>
          <w:lang w:eastAsia="sl-SI"/>
          <w:rPrChange w:id="67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vse prebivalce, starejš</w:t>
      </w:r>
      <w:r w:rsidR="00805D6B" w:rsidRPr="00135B8F">
        <w:rPr>
          <w:rFonts w:eastAsia="Times New Roman" w:cs="Times New Roman"/>
          <w:lang w:eastAsia="sl-SI"/>
          <w:rPrChange w:id="68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e</w:t>
      </w:r>
      <w:r w:rsidRPr="00135B8F">
        <w:rPr>
          <w:rFonts w:eastAsia="Times New Roman" w:cs="Times New Roman"/>
          <w:lang w:eastAsia="sl-SI"/>
          <w:rPrChange w:id="6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od enega leta</w:t>
      </w:r>
      <w:r w:rsidR="00FC0BE3" w:rsidRPr="00135B8F">
        <w:rPr>
          <w:rFonts w:eastAsia="Times New Roman" w:cs="Times New Roman"/>
          <w:lang w:eastAsia="sl-SI"/>
          <w:rPrChange w:id="7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, ki živijo ali pa se gibajo na območju, kjer se pojavlja klopni </w:t>
      </w:r>
      <w:proofErr w:type="spellStart"/>
      <w:r w:rsidR="00FC0BE3" w:rsidRPr="00135B8F">
        <w:rPr>
          <w:rFonts w:eastAsia="Times New Roman" w:cs="Times New Roman"/>
          <w:lang w:eastAsia="sl-SI"/>
          <w:rPrChange w:id="71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meningoencefalitis</w:t>
      </w:r>
      <w:proofErr w:type="spellEnd"/>
      <w:r w:rsidRPr="00135B8F">
        <w:rPr>
          <w:rFonts w:eastAsia="Times New Roman" w:cs="Times New Roman"/>
          <w:lang w:eastAsia="sl-SI"/>
          <w:rPrChange w:id="7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. V Sloveniji je brezplačno za </w:t>
      </w:r>
      <w:r w:rsidRPr="00135B8F">
        <w:rPr>
          <w:rFonts w:eastAsia="Times New Roman" w:cs="Times New Roman"/>
          <w:bCs/>
          <w:lang w:eastAsia="sl-SI"/>
          <w:rPrChange w:id="73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otroke, ki v tekočem letu dopolnijo eno leto starosti, in odrasle, ki dopolnijo 49 let. Brezplačno se lahko cepijo tudi t. i. zamudniki. To so vsi </w:t>
      </w:r>
      <w:r w:rsidRPr="00135B8F">
        <w:rPr>
          <w:rFonts w:eastAsia="Times New Roman" w:cs="Times New Roman"/>
          <w:lang w:eastAsia="sl-SI"/>
          <w:rPrChange w:id="74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otroci, ki so bili rojeni v letu 2016 ali pozneje, in tisti odrasli, ki so dopolnili 49 let v letu 2019 ali pozneje. </w:t>
      </w:r>
      <w:r w:rsidR="00FC0BE3" w:rsidRPr="00135B8F">
        <w:rPr>
          <w:rFonts w:eastAsia="Times New Roman" w:cs="Times New Roman"/>
          <w:lang w:eastAsia="sl-SI"/>
          <w:rPrChange w:id="75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Cepljenje (osnovno cepljenje oz. 3 odmerke) zgoraj naštetim osebam krije obvezno zdravstveno zavarovanje in </w:t>
      </w:r>
      <w:r w:rsidRPr="00135B8F">
        <w:rPr>
          <w:rFonts w:eastAsia="Times New Roman" w:cs="Times New Roman"/>
          <w:lang w:eastAsia="sl-SI"/>
          <w:rPrChange w:id="76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se </w:t>
      </w:r>
      <w:r w:rsidR="00FC0BE3" w:rsidRPr="00135B8F">
        <w:rPr>
          <w:rFonts w:eastAsia="Times New Roman" w:cs="Times New Roman"/>
          <w:lang w:eastAsia="sl-SI"/>
          <w:rPrChange w:id="77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lahko </w:t>
      </w:r>
      <w:r w:rsidRPr="00135B8F">
        <w:rPr>
          <w:rFonts w:eastAsia="Times New Roman" w:cs="Times New Roman"/>
          <w:lang w:eastAsia="sl-SI"/>
          <w:rPrChange w:id="78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opravi pri pediatru oz. </w:t>
      </w:r>
      <w:r w:rsidR="00FC0BE3" w:rsidRPr="00135B8F">
        <w:rPr>
          <w:rFonts w:eastAsia="Times New Roman" w:cs="Times New Roman"/>
          <w:lang w:eastAsia="sl-SI"/>
          <w:rPrChange w:id="7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izbranemu </w:t>
      </w:r>
      <w:r w:rsidRPr="00135B8F">
        <w:rPr>
          <w:rFonts w:eastAsia="Times New Roman" w:cs="Times New Roman"/>
          <w:lang w:eastAsia="sl-SI"/>
          <w:rPrChange w:id="8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osebnemu zdravniku.</w:t>
      </w:r>
    </w:p>
    <w:p w:rsidR="007653EF" w:rsidRPr="00135B8F" w:rsidRDefault="007653EF" w:rsidP="007653EF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  <w:rPrChange w:id="81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</w:pPr>
      <w:r w:rsidRPr="00135B8F">
        <w:rPr>
          <w:rFonts w:eastAsia="Times New Roman" w:cs="Times New Roman"/>
          <w:lang w:eastAsia="sl-SI"/>
          <w:rPrChange w:id="8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Cepljenje proti klopnemu </w:t>
      </w:r>
      <w:proofErr w:type="spellStart"/>
      <w:r w:rsidRPr="00135B8F">
        <w:rPr>
          <w:rFonts w:eastAsia="Times New Roman" w:cs="Times New Roman"/>
          <w:lang w:eastAsia="sl-SI"/>
          <w:rPrChange w:id="83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meningoencefalitisu</w:t>
      </w:r>
      <w:proofErr w:type="spellEnd"/>
      <w:r w:rsidRPr="00135B8F">
        <w:rPr>
          <w:rFonts w:eastAsia="Times New Roman" w:cs="Times New Roman"/>
          <w:lang w:eastAsia="sl-SI"/>
          <w:rPrChange w:id="84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je na voljo skozi vse leto, priporočljivo</w:t>
      </w:r>
      <w:r w:rsidR="00FC0BE3" w:rsidRPr="00135B8F">
        <w:rPr>
          <w:rFonts w:eastAsia="Times New Roman" w:cs="Times New Roman"/>
          <w:lang w:eastAsia="sl-SI"/>
          <w:rPrChange w:id="85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pa je,</w:t>
      </w:r>
      <w:r w:rsidRPr="00135B8F">
        <w:rPr>
          <w:rFonts w:eastAsia="Times New Roman" w:cs="Times New Roman"/>
          <w:lang w:eastAsia="sl-SI"/>
          <w:rPrChange w:id="86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</w:t>
      </w:r>
      <w:r w:rsidR="00FC0BE3" w:rsidRPr="00135B8F">
        <w:rPr>
          <w:rFonts w:eastAsia="Times New Roman" w:cs="Times New Roman"/>
          <w:lang w:eastAsia="sl-SI"/>
          <w:rPrChange w:id="87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da se </w:t>
      </w:r>
      <w:r w:rsidRPr="00135B8F">
        <w:rPr>
          <w:rFonts w:eastAsia="Times New Roman" w:cs="Times New Roman"/>
          <w:lang w:eastAsia="sl-SI"/>
          <w:rPrChange w:id="88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cepljenje s prvima dvema odmerkoma opravi v zimskih mesecih</w:t>
      </w:r>
      <w:r w:rsidR="00FC0BE3" w:rsidRPr="00135B8F">
        <w:rPr>
          <w:rFonts w:eastAsia="Times New Roman" w:cs="Times New Roman"/>
          <w:lang w:eastAsia="sl-SI"/>
          <w:rPrChange w:id="8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.</w:t>
      </w:r>
      <w:r w:rsidRPr="00135B8F">
        <w:rPr>
          <w:rFonts w:eastAsia="Times New Roman" w:cs="Times New Roman"/>
          <w:lang w:eastAsia="sl-SI"/>
          <w:rPrChange w:id="9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</w:t>
      </w:r>
      <w:r w:rsidR="00FC0BE3" w:rsidRPr="00135B8F">
        <w:rPr>
          <w:rFonts w:eastAsia="Times New Roman" w:cs="Times New Roman"/>
          <w:lang w:eastAsia="sl-SI"/>
          <w:rPrChange w:id="91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Na ta način</w:t>
      </w:r>
      <w:r w:rsidRPr="00135B8F">
        <w:rPr>
          <w:rFonts w:eastAsia="Times New Roman" w:cs="Times New Roman"/>
          <w:lang w:eastAsia="sl-SI"/>
          <w:rPrChange w:id="9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se vzpostavi zaščita pred boleznijo še pred aktivnostjo klopov. V toplem delu leta, ko so klopi aktivni in je potrebna čim hitrejša zaščita, se lahko uporabijo 'pospešene sheme cepljenja'.</w:t>
      </w:r>
    </w:p>
    <w:p w:rsidR="007653EF" w:rsidRPr="00135B8F" w:rsidRDefault="007653EF" w:rsidP="007653EF">
      <w:pPr>
        <w:spacing w:after="0" w:line="240" w:lineRule="auto"/>
        <w:rPr>
          <w:rFonts w:cs="Times New Roman"/>
          <w:rPrChange w:id="93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35B8F">
        <w:rPr>
          <w:rFonts w:cs="Times New Roman"/>
          <w:rPrChange w:id="94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Sprva se bolezen kaže kot kratka neznačilna vročinska bolezen, ki traja </w:t>
      </w:r>
      <w:proofErr w:type="spellStart"/>
      <w:r w:rsidRPr="00135B8F">
        <w:rPr>
          <w:rFonts w:cs="Times New Roman"/>
          <w:rPrChange w:id="95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>ponavadi</w:t>
      </w:r>
      <w:proofErr w:type="spellEnd"/>
      <w:r w:rsidRPr="00135B8F">
        <w:rPr>
          <w:rFonts w:cs="Times New Roman"/>
          <w:rPrChange w:id="96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dva do štiri dni. Bolnik</w:t>
      </w:r>
      <w:r w:rsidR="00FC0BE3" w:rsidRPr="00135B8F">
        <w:rPr>
          <w:rFonts w:cs="Times New Roman"/>
          <w:rPrChange w:id="97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>i imajo vročino,</w:t>
      </w:r>
      <w:r w:rsidRPr="00135B8F">
        <w:rPr>
          <w:rFonts w:cs="Times New Roman"/>
          <w:rPrChange w:id="98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bol</w:t>
      </w:r>
      <w:r w:rsidR="00FC0BE3" w:rsidRPr="00135B8F">
        <w:rPr>
          <w:rFonts w:cs="Times New Roman"/>
          <w:rPrChange w:id="99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>ečina</w:t>
      </w:r>
      <w:r w:rsidRPr="00135B8F">
        <w:rPr>
          <w:rFonts w:cs="Times New Roman"/>
          <w:rPrChange w:id="100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FC0BE3" w:rsidRPr="00135B8F">
        <w:rPr>
          <w:rFonts w:cs="Times New Roman"/>
          <w:rPrChange w:id="101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v </w:t>
      </w:r>
      <w:r w:rsidRPr="00135B8F">
        <w:rPr>
          <w:rFonts w:cs="Times New Roman"/>
          <w:rPrChange w:id="102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>mišic</w:t>
      </w:r>
      <w:r w:rsidR="00FC0BE3" w:rsidRPr="00135B8F">
        <w:rPr>
          <w:rFonts w:cs="Times New Roman"/>
          <w:rPrChange w:id="103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>ah</w:t>
      </w:r>
      <w:r w:rsidRPr="00135B8F">
        <w:rPr>
          <w:rFonts w:cs="Times New Roman"/>
          <w:rPrChange w:id="104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>, so utrujeni in imajo glavobol. Sledi obdobje brez simptomov, ki traja nekaj dni do tri tedne. Nato pa dobijo visoko vročino s hudim glavobolom, včasih s slabostjo in bruhanjem</w:t>
      </w:r>
      <w:r w:rsidR="0010099E" w:rsidRPr="00135B8F">
        <w:rPr>
          <w:rFonts w:cs="Times New Roman"/>
          <w:rPrChange w:id="105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>, lahko nastopijo motnje zavesti.</w:t>
      </w:r>
    </w:p>
    <w:p w:rsidR="0010099E" w:rsidRPr="00135B8F" w:rsidRDefault="0010099E" w:rsidP="007653EF">
      <w:pPr>
        <w:spacing w:after="0" w:line="240" w:lineRule="auto"/>
        <w:rPr>
          <w:rFonts w:cs="Times New Roman"/>
          <w:rPrChange w:id="106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31D32" w:rsidRDefault="0010099E" w:rsidP="0010099E">
      <w:pPr>
        <w:spacing w:after="0" w:line="240" w:lineRule="auto"/>
        <w:rPr>
          <w:ins w:id="107" w:author="Jadranka Jovanović" w:date="2024-03-19T15:32:00Z"/>
          <w:rFonts w:eastAsia="Times New Roman" w:cs="Times New Roman"/>
          <w:lang w:eastAsia="sl-SI"/>
        </w:rPr>
      </w:pPr>
      <w:r w:rsidRPr="00135B8F">
        <w:rPr>
          <w:rFonts w:cs="Times New Roman"/>
          <w:rPrChange w:id="108" w:author="Jadranka Jovanović" w:date="2024-03-19T15:3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Poleg </w:t>
      </w:r>
      <w:r w:rsidR="007E6450" w:rsidRPr="00135B8F">
        <w:rPr>
          <w:rFonts w:eastAsia="Times New Roman" w:cs="Times New Roman"/>
          <w:bCs/>
          <w:lang w:eastAsia="sl-SI"/>
          <w:rPrChange w:id="109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klopn</w:t>
      </w:r>
      <w:r w:rsidRPr="00135B8F">
        <w:rPr>
          <w:rFonts w:eastAsia="Times New Roman" w:cs="Times New Roman"/>
          <w:bCs/>
          <w:lang w:eastAsia="sl-SI"/>
          <w:rPrChange w:id="110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ega</w:t>
      </w:r>
      <w:r w:rsidR="007E6450" w:rsidRPr="00135B8F">
        <w:rPr>
          <w:rFonts w:eastAsia="Times New Roman" w:cs="Times New Roman"/>
          <w:bCs/>
          <w:lang w:eastAsia="sl-SI"/>
          <w:rPrChange w:id="111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 </w:t>
      </w:r>
      <w:proofErr w:type="spellStart"/>
      <w:r w:rsidR="007E6450" w:rsidRPr="00135B8F">
        <w:rPr>
          <w:rFonts w:eastAsia="Times New Roman" w:cs="Times New Roman"/>
          <w:bCs/>
          <w:lang w:eastAsia="sl-SI"/>
          <w:rPrChange w:id="112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meningoencefalitis</w:t>
      </w:r>
      <w:r w:rsidRPr="00135B8F">
        <w:rPr>
          <w:rFonts w:eastAsia="Times New Roman" w:cs="Times New Roman"/>
          <w:bCs/>
          <w:lang w:eastAsia="sl-SI"/>
          <w:rPrChange w:id="113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a</w:t>
      </w:r>
      <w:proofErr w:type="spellEnd"/>
      <w:r w:rsidRPr="00135B8F">
        <w:rPr>
          <w:rFonts w:eastAsia="Times New Roman" w:cs="Times New Roman"/>
          <w:bCs/>
          <w:lang w:eastAsia="sl-SI"/>
          <w:rPrChange w:id="114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 klopi prenašajo tudi </w:t>
      </w:r>
      <w:proofErr w:type="spellStart"/>
      <w:r w:rsidR="007E6450" w:rsidRPr="00135B8F">
        <w:rPr>
          <w:rFonts w:eastAsia="Times New Roman" w:cs="Times New Roman"/>
          <w:bCs/>
          <w:lang w:eastAsia="sl-SI"/>
          <w:rPrChange w:id="115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lymsk</w:t>
      </w:r>
      <w:r w:rsidRPr="00135B8F">
        <w:rPr>
          <w:rFonts w:eastAsia="Times New Roman" w:cs="Times New Roman"/>
          <w:bCs/>
          <w:lang w:eastAsia="sl-SI"/>
          <w:rPrChange w:id="116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o</w:t>
      </w:r>
      <w:proofErr w:type="spellEnd"/>
      <w:r w:rsidR="007E6450" w:rsidRPr="00135B8F">
        <w:rPr>
          <w:rFonts w:eastAsia="Times New Roman" w:cs="Times New Roman"/>
          <w:bCs/>
          <w:lang w:eastAsia="sl-SI"/>
          <w:rPrChange w:id="117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 xml:space="preserve"> borelioz</w:t>
      </w:r>
      <w:r w:rsidRPr="00135B8F">
        <w:rPr>
          <w:rFonts w:eastAsia="Times New Roman" w:cs="Times New Roman"/>
          <w:bCs/>
          <w:lang w:eastAsia="sl-SI"/>
          <w:rPrChange w:id="118" w:author="Jadranka Jovanović" w:date="2024-03-19T15:32:00Z">
            <w:rPr>
              <w:rFonts w:ascii="Times New Roman" w:eastAsia="Times New Roman" w:hAnsi="Times New Roman" w:cs="Times New Roman"/>
              <w:bCs/>
              <w:sz w:val="24"/>
              <w:szCs w:val="24"/>
              <w:lang w:eastAsia="sl-SI"/>
            </w:rPr>
          </w:rPrChange>
        </w:rPr>
        <w:t>o. Pro</w:t>
      </w:r>
      <w:r w:rsidR="00D31D32" w:rsidRPr="00135B8F">
        <w:rPr>
          <w:rFonts w:eastAsia="Times New Roman" w:cs="Times New Roman"/>
          <w:lang w:eastAsia="sl-SI"/>
          <w:rPrChange w:id="119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ti </w:t>
      </w:r>
      <w:r w:rsidRPr="00135B8F">
        <w:rPr>
          <w:rFonts w:eastAsia="Times New Roman" w:cs="Times New Roman"/>
          <w:lang w:eastAsia="sl-SI"/>
          <w:rPrChange w:id="120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tej bolezni, ki se </w:t>
      </w:r>
      <w:r w:rsidR="009314C6" w:rsidRPr="00135B8F">
        <w:rPr>
          <w:rFonts w:eastAsia="Times New Roman" w:cs="Times New Roman"/>
          <w:lang w:eastAsia="sl-SI"/>
          <w:rPrChange w:id="121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v prvi fazi kaže v obliki rdečega kolobarja na koži, ne obstaja cepivo.</w:t>
      </w:r>
      <w:r w:rsidR="00FC0BE3" w:rsidRPr="00135B8F">
        <w:rPr>
          <w:rFonts w:eastAsia="Times New Roman" w:cs="Times New Roman"/>
          <w:lang w:eastAsia="sl-SI"/>
          <w:rPrChange w:id="122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</w:t>
      </w:r>
      <w:r w:rsidR="009314C6" w:rsidRPr="00135B8F">
        <w:rPr>
          <w:rFonts w:eastAsia="Times New Roman" w:cs="Times New Roman"/>
          <w:lang w:eastAsia="sl-SI"/>
          <w:rPrChange w:id="123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B</w:t>
      </w:r>
      <w:r w:rsidR="00D31D32" w:rsidRPr="00135B8F">
        <w:rPr>
          <w:rFonts w:eastAsia="Times New Roman" w:cs="Times New Roman"/>
          <w:lang w:eastAsia="sl-SI"/>
          <w:rPrChange w:id="124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olezen </w:t>
      </w:r>
      <w:r w:rsidR="009314C6" w:rsidRPr="00135B8F">
        <w:rPr>
          <w:rFonts w:eastAsia="Times New Roman" w:cs="Times New Roman"/>
          <w:lang w:eastAsia="sl-SI"/>
          <w:rPrChange w:id="125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>se</w:t>
      </w:r>
      <w:r w:rsidR="00D31D32" w:rsidRPr="00135B8F">
        <w:rPr>
          <w:rFonts w:eastAsia="Times New Roman" w:cs="Times New Roman"/>
          <w:lang w:eastAsia="sl-SI"/>
          <w:rPrChange w:id="126" w:author="Jadranka Jovanović" w:date="2024-03-19T15:32:00Z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rPrChange>
        </w:rPr>
        <w:t xml:space="preserve"> zdravi z antibiotiki.</w:t>
      </w:r>
    </w:p>
    <w:p w:rsidR="00135B8F" w:rsidRDefault="00135B8F" w:rsidP="0010099E">
      <w:pPr>
        <w:spacing w:after="0" w:line="240" w:lineRule="auto"/>
        <w:rPr>
          <w:ins w:id="127" w:author="Jadranka Jovanović" w:date="2024-03-19T15:32:00Z"/>
          <w:rFonts w:eastAsia="Times New Roman" w:cs="Times New Roman"/>
          <w:lang w:eastAsia="sl-SI"/>
        </w:rPr>
      </w:pPr>
    </w:p>
    <w:p w:rsidR="00135B8F" w:rsidRDefault="00135B8F" w:rsidP="0010099E">
      <w:pPr>
        <w:spacing w:after="0" w:line="240" w:lineRule="auto"/>
        <w:rPr>
          <w:ins w:id="128" w:author="Jadranka Jovanović" w:date="2024-03-19T15:32:00Z"/>
          <w:rFonts w:eastAsia="Times New Roman" w:cs="Times New Roman"/>
          <w:lang w:eastAsia="sl-SI"/>
        </w:rPr>
      </w:pPr>
    </w:p>
    <w:p w:rsidR="00135B8F" w:rsidRDefault="00135B8F" w:rsidP="0010099E">
      <w:pPr>
        <w:spacing w:after="0" w:line="240" w:lineRule="auto"/>
        <w:rPr>
          <w:ins w:id="129" w:author="Jadranka Jovanović" w:date="2024-03-19T15:32:00Z"/>
          <w:rFonts w:eastAsia="Times New Roman" w:cs="Times New Roman"/>
          <w:lang w:eastAsia="sl-SI"/>
        </w:rPr>
      </w:pPr>
      <w:ins w:id="130" w:author="Jadranka Jovanović" w:date="2024-03-19T15:32:00Z">
        <w:r>
          <w:rPr>
            <w:rFonts w:eastAsia="Times New Roman" w:cs="Times New Roman"/>
            <w:lang w:eastAsia="sl-SI"/>
          </w:rPr>
          <w:t xml:space="preserve">Martin </w:t>
        </w:r>
        <w:proofErr w:type="spellStart"/>
        <w:r>
          <w:rPr>
            <w:rFonts w:eastAsia="Times New Roman" w:cs="Times New Roman"/>
            <w:lang w:eastAsia="sl-SI"/>
          </w:rPr>
          <w:t>Ranfl</w:t>
        </w:r>
        <w:proofErr w:type="spellEnd"/>
        <w:r>
          <w:rPr>
            <w:rFonts w:eastAsia="Times New Roman" w:cs="Times New Roman"/>
            <w:lang w:eastAsia="sl-SI"/>
          </w:rPr>
          <w:t xml:space="preserve">, dr. </w:t>
        </w:r>
        <w:proofErr w:type="spellStart"/>
        <w:r>
          <w:rPr>
            <w:rFonts w:eastAsia="Times New Roman" w:cs="Times New Roman"/>
            <w:lang w:eastAsia="sl-SI"/>
          </w:rPr>
          <w:t>dent</w:t>
        </w:r>
        <w:proofErr w:type="spellEnd"/>
        <w:r>
          <w:rPr>
            <w:rFonts w:eastAsia="Times New Roman" w:cs="Times New Roman"/>
            <w:lang w:eastAsia="sl-SI"/>
          </w:rPr>
          <w:t>. med., spec. javnega zdravja</w:t>
        </w:r>
      </w:ins>
    </w:p>
    <w:p w:rsidR="000A13ED" w:rsidRDefault="00135B8F" w:rsidP="000A13ED">
      <w:pPr>
        <w:spacing w:after="0" w:line="240" w:lineRule="auto"/>
        <w:rPr>
          <w:rFonts w:cs="Times New Roman"/>
        </w:rPr>
      </w:pPr>
      <w:ins w:id="131" w:author="Jadranka Jovanović" w:date="2024-03-19T15:33:00Z">
        <w:r>
          <w:rPr>
            <w:rFonts w:eastAsia="Times New Roman" w:cs="Times New Roman"/>
            <w:lang w:eastAsia="sl-SI"/>
          </w:rPr>
          <w:t>Predstojnik NIJZ OE Murska Sobota</w:t>
        </w:r>
      </w:ins>
    </w:p>
    <w:p w:rsidR="007E6450" w:rsidRPr="000A13ED" w:rsidRDefault="007E6450" w:rsidP="000A13ED">
      <w:pPr>
        <w:spacing w:after="0" w:line="240" w:lineRule="auto"/>
        <w:rPr>
          <w:rFonts w:cs="Times New Roman"/>
        </w:rPr>
      </w:pPr>
      <w:del w:id="132" w:author="Jadranka Jovanović" w:date="2024-03-19T15:31:00Z">
        <w:r w:rsidRPr="008B1AC7" w:rsidDel="00135B8F">
          <w:rPr>
            <w:rFonts w:ascii="Times New Roman" w:hAnsi="Times New Roman"/>
            <w:sz w:val="24"/>
            <w:szCs w:val="24"/>
            <w:lang w:val="en-US"/>
          </w:rPr>
          <w:delText>Avtor besedila: predstojnik OE NIJZ</w:delText>
        </w:r>
      </w:del>
    </w:p>
    <w:sectPr w:rsidR="007E6450" w:rsidRPr="000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dranka Jovanović">
    <w15:presenceInfo w15:providerId="None" w15:userId="Jadranka Jovan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2"/>
    <w:rsid w:val="00044278"/>
    <w:rsid w:val="000A13ED"/>
    <w:rsid w:val="000D0241"/>
    <w:rsid w:val="0010099E"/>
    <w:rsid w:val="00135B8F"/>
    <w:rsid w:val="00190A6D"/>
    <w:rsid w:val="001F0FC0"/>
    <w:rsid w:val="00466957"/>
    <w:rsid w:val="00674149"/>
    <w:rsid w:val="006C1C3F"/>
    <w:rsid w:val="007653EF"/>
    <w:rsid w:val="007E6450"/>
    <w:rsid w:val="00805D6B"/>
    <w:rsid w:val="009314C6"/>
    <w:rsid w:val="00A33E20"/>
    <w:rsid w:val="00B9773E"/>
    <w:rsid w:val="00C70F29"/>
    <w:rsid w:val="00D31D32"/>
    <w:rsid w:val="00D4534E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4FFC-8AE8-430E-9C6A-DB870652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D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31D32"/>
    <w:rPr>
      <w:b/>
      <w:bCs/>
    </w:rPr>
  </w:style>
  <w:style w:type="paragraph" w:styleId="Navadensplet">
    <w:name w:val="Normal (Web)"/>
    <w:basedOn w:val="Navaden"/>
    <w:uiPriority w:val="99"/>
    <w:unhideWhenUsed/>
    <w:rsid w:val="007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6DEC62-B445-4DAD-B58A-6B5211C4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2736</Characters>
  <Application>Microsoft Office Word</Application>
  <DocSecurity>0</DocSecurity>
  <Lines>53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Gorenc</dc:creator>
  <cp:keywords/>
  <dc:description/>
  <cp:lastModifiedBy>Aleksandra Sarjas</cp:lastModifiedBy>
  <cp:revision>2</cp:revision>
  <dcterms:created xsi:type="dcterms:W3CDTF">2024-03-20T08:08:00Z</dcterms:created>
  <dcterms:modified xsi:type="dcterms:W3CDTF">2024-03-20T08:08:00Z</dcterms:modified>
</cp:coreProperties>
</file>